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BBAD6" w14:textId="2A6E955A" w:rsidR="00C96065" w:rsidRPr="00DB0CED" w:rsidRDefault="00DB0CED" w:rsidP="00DB0CED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7F7EA" wp14:editId="491F1BC6">
                <wp:simplePos x="0" y="0"/>
                <wp:positionH relativeFrom="column">
                  <wp:posOffset>3948430</wp:posOffset>
                </wp:positionH>
                <wp:positionV relativeFrom="paragraph">
                  <wp:posOffset>954405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BB1FB" w14:textId="77777777" w:rsidR="00DB0CED" w:rsidRPr="00DB0CED" w:rsidRDefault="00DB0CED" w:rsidP="00DB0C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2E67A2FB" w14:textId="77777777" w:rsidR="00DB0CED" w:rsidRPr="00DB0CED" w:rsidRDefault="00DB0CED" w:rsidP="00DB0CED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Name of your employer </w:t>
                            </w:r>
                          </w:p>
                          <w:p w14:paraId="58E444E2" w14:textId="77777777" w:rsidR="00DB0CED" w:rsidRPr="00DB0CED" w:rsidRDefault="00DB0CED" w:rsidP="00DB0C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Address of your employer</w:t>
                            </w:r>
                          </w:p>
                          <w:p w14:paraId="483379CD" w14:textId="77777777" w:rsidR="00DB0CED" w:rsidRPr="009E7502" w:rsidRDefault="00DB0CED" w:rsidP="00DB0C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D4964B" w14:textId="77777777" w:rsidR="00DB0CED" w:rsidRPr="009E7502" w:rsidRDefault="00DB0CED" w:rsidP="00DB0C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96BFDE" w14:textId="77777777" w:rsidR="00DB0CED" w:rsidRPr="009E7502" w:rsidRDefault="00DB0CED" w:rsidP="00DB0C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4B94F9" w14:textId="77777777" w:rsidR="00DB0CED" w:rsidRPr="009E7502" w:rsidRDefault="00DB0CED" w:rsidP="00DB0C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9EC889" w14:textId="77777777" w:rsidR="00DB0CED" w:rsidRPr="00DB0CED" w:rsidRDefault="00DB0CED" w:rsidP="00DB0C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A86D0E1" w14:textId="77777777" w:rsidR="00DB0CED" w:rsidRPr="00B27A45" w:rsidRDefault="00DB0CED" w:rsidP="00DB0C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77F7E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10.9pt;margin-top:75.1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" fillcolor="white [3201]" stroked="f" strokeweight=".5pt">
                <v:textbox>
                  <w:txbxContent>
                    <w:p w14:paraId="127BB1FB" w14:textId="77777777" w:rsidR="00DB0CED" w:rsidRPr="00DB0CED" w:rsidRDefault="00DB0CED" w:rsidP="00DB0C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Registered letter </w:t>
                      </w:r>
                    </w:p>
                    <w:p w14:paraId="2E67A2FB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Name of your employer </w:t>
                      </w:r>
                    </w:p>
                    <w:p w14:paraId="58E444E2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Address of your employer</w:t>
                      </w:r>
                    </w:p>
                    <w:p w14:paraId="483379CD" w14:textId="77777777" w:rsidR="00DB0CED" w:rsidRPr="009E7502" w:rsidRDefault="00DB0CED" w:rsidP="00DB0CE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9D4964B" w14:textId="77777777" w:rsidR="00DB0CED" w:rsidRPr="009E7502" w:rsidRDefault="00DB0CED" w:rsidP="00DB0CE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B96BFDE" w14:textId="77777777" w:rsidR="00DB0CED" w:rsidRPr="009E7502" w:rsidRDefault="00DB0CED" w:rsidP="00DB0CE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4B94F9" w14:textId="77777777" w:rsidR="00DB0CED" w:rsidRPr="009E7502" w:rsidRDefault="00DB0CED" w:rsidP="00DB0CE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B9EC889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Place, date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4A86D0E1" w14:textId="77777777" w:rsidR="00DB0CED" w:rsidRPr="00B27A45" w:rsidRDefault="00DB0CED" w:rsidP="00DB0CE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A8E0D" wp14:editId="2E1079D8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2A3DE" w14:textId="77777777" w:rsidR="00DB0CED" w:rsidRPr="002B1ACE" w:rsidRDefault="00DB0CED" w:rsidP="00DB0CE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48955EEE" w14:textId="77777777" w:rsidR="00DB0CED" w:rsidRPr="002B1ACE" w:rsidRDefault="00DB0CED" w:rsidP="00DB0CE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25679DCA" w14:textId="77777777" w:rsidR="00DB0CED" w:rsidRPr="002B1ACE" w:rsidRDefault="00DB0CED" w:rsidP="00DB0CE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9A8E0D" id="Zone de texte 1" o:spid="_x0000_s1027" type="#_x0000_t202" style="position:absolute;margin-left:.75pt;margin-top:9.05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" fillcolor="white [3201]" stroked="f" strokeweight=".5pt">
                <v:textbox>
                  <w:txbxContent>
                    <w:p w14:paraId="6542A3DE" w14:textId="77777777" w:rsidR="00DB0CED" w:rsidRPr="002B1ACE" w:rsidRDefault="00DB0CED" w:rsidP="00DB0CED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48955EEE" w14:textId="77777777" w:rsidR="00DB0CED" w:rsidRPr="002B1ACE" w:rsidRDefault="00DB0CED" w:rsidP="00DB0CED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25679DCA" w14:textId="77777777" w:rsidR="00DB0CED" w:rsidRPr="002B1ACE" w:rsidRDefault="00DB0CED" w:rsidP="00DB0CED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EB42" wp14:editId="78D56855">
                <wp:simplePos x="0" y="0"/>
                <wp:positionH relativeFrom="page">
                  <wp:posOffset>0</wp:posOffset>
                </wp:positionH>
                <wp:positionV relativeFrom="page">
                  <wp:posOffset>-8206</wp:posOffset>
                </wp:positionV>
                <wp:extent cx="7559675" cy="6477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82B65" w14:textId="77777777" w:rsidR="00DB0CED" w:rsidRPr="00D86258" w:rsidRDefault="00DB0CED" w:rsidP="00DB0CED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21758B7F" w14:textId="25684FAB" w:rsidR="00DB0CED" w:rsidRPr="00AB1A88" w:rsidRDefault="00DB0CED" w:rsidP="00DB0CED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Please note that this letter should be personalised depending on your situation, namely the fields highlighted in yellow.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forget to delete any unneeded information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as well as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89EB42" id="Textfeld 5" o:spid="_x0000_s1028" type="#_x0000_t202" style="position:absolute;margin-left:0;margin-top:-.65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" fillcolor="#bfbfbf [2412]" stroked="f" strokeweight=".5pt">
                <v:textbox>
                  <w:txbxContent>
                    <w:p w14:paraId="31082B65" w14:textId="77777777" w:rsidR="00DB0CED" w:rsidRPr="00D86258" w:rsidRDefault="00DB0CED" w:rsidP="00DB0CED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21758B7F" w14:textId="25684FAB" w:rsidR="00DB0CED" w:rsidRPr="00AB1A88" w:rsidRDefault="00DB0CED" w:rsidP="00DB0CED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Don’t forget to delete any unneeded information in </w:t>
                      </w:r>
                      <w:r>
                        <w:rPr>
                          <w:i/>
                          <w:color w:val="FFFFFF" w:themeColor="background1"/>
                          <w:b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as well as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FB6886" w14:textId="6BDD2F10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6E5D324" w14:textId="4D38F57F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9E1EC96" w14:textId="1962A99A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B3E0E88" w14:textId="7EB1B6AC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6C061A8" w14:textId="7DF01051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D6F3362" w14:textId="40832180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E133022" w14:textId="5D1B6E0E" w:rsidR="00C96065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059E81B" w14:textId="77777777" w:rsidR="00DB0CED" w:rsidRPr="00DB0CED" w:rsidRDefault="00DB0CED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27EAF84" w14:textId="77777777" w:rsidR="005D6ED6" w:rsidRPr="00DB0CED" w:rsidRDefault="005D6ED6" w:rsidP="00DB0CED">
      <w:pPr>
        <w:spacing w:after="240" w:line="240" w:lineRule="exact"/>
        <w:rPr>
          <w:rFonts w:cstheme="minorHAnsi"/>
          <w:b/>
          <w:sz w:val="18"/>
          <w:szCs w:val="18"/>
          <w:u w:val="single"/>
          <w:lang w:val="fr-CH"/>
        </w:rPr>
      </w:pPr>
    </w:p>
    <w:p w14:paraId="012045A8" w14:textId="6D68CFCA" w:rsidR="00C96065" w:rsidRPr="00DB0CED" w:rsidRDefault="00B84546" w:rsidP="00DB0CED">
      <w:pPr>
        <w:spacing w:after="540" w:line="240" w:lineRule="exact"/>
        <w:rPr>
          <w:rFonts w:cstheme="minorHAnsi"/>
          <w:szCs w:val="20"/>
        </w:rPr>
      </w:pPr>
      <w:r>
        <w:rPr>
          <w:b/>
        </w:rPr>
        <w:t>Nullity of the termination</w:t>
      </w:r>
    </w:p>
    <w:p w14:paraId="456FF0A9" w14:textId="79D747FB" w:rsidR="00C96065" w:rsidRPr="00DB0CED" w:rsidRDefault="00C96065" w:rsidP="00DB0CED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Dear </w:t>
      </w:r>
      <w:r w:rsidR="0004512B">
        <w:rPr>
          <w:sz w:val="18"/>
        </w:rPr>
        <w:t>Mr/Mrs</w:t>
      </w:r>
      <w:bookmarkStart w:id="0" w:name="_GoBack"/>
      <w:bookmarkEnd w:id="0"/>
    </w:p>
    <w:p w14:paraId="5CD22BAA" w14:textId="7ECC6ABD" w:rsidR="00C96065" w:rsidRPr="00DB0CED" w:rsidRDefault="00B84546" w:rsidP="00DB0CED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You sent me a letter of termination on </w:t>
      </w:r>
      <w:r>
        <w:rPr>
          <w:sz w:val="18"/>
          <w:highlight w:val="yellow"/>
        </w:rPr>
        <w:t>DD Month YYYY</w:t>
      </w:r>
      <w:r>
        <w:rPr>
          <w:sz w:val="18"/>
        </w:rPr>
        <w:t>.</w:t>
      </w:r>
    </w:p>
    <w:p w14:paraId="010FB693" w14:textId="11BEB9F6" w:rsidR="00B84546" w:rsidRDefault="00C96065" w:rsidP="00DB0CED">
      <w:pPr>
        <w:spacing w:after="240" w:line="240" w:lineRule="exact"/>
        <w:rPr>
          <w:sz w:val="18"/>
        </w:rPr>
      </w:pPr>
      <w:r>
        <w:rPr>
          <w:sz w:val="18"/>
        </w:rPr>
        <w:t xml:space="preserve">As I was </w:t>
      </w:r>
      <w:r>
        <w:rPr>
          <w:color w:val="A6A6A6" w:themeColor="background1" w:themeShade="A6"/>
          <w:sz w:val="18"/>
        </w:rPr>
        <w:t xml:space="preserve">incapacitated for work, pregnant, on maternity leave or performing military (or civilian) service </w:t>
      </w:r>
      <w:r>
        <w:rPr>
          <w:color w:val="000000" w:themeColor="text1"/>
          <w:sz w:val="18"/>
        </w:rPr>
        <w:t>at the time</w:t>
      </w:r>
      <w:r>
        <w:rPr>
          <w:sz w:val="18"/>
        </w:rPr>
        <w:t xml:space="preserve">, the termination is </w:t>
      </w:r>
      <w:proofErr w:type="gramStart"/>
      <w:r>
        <w:rPr>
          <w:sz w:val="18"/>
        </w:rPr>
        <w:t>null and void</w:t>
      </w:r>
      <w:proofErr w:type="gramEnd"/>
      <w:r>
        <w:rPr>
          <w:sz w:val="18"/>
        </w:rPr>
        <w:t xml:space="preserve"> in accordance with </w:t>
      </w:r>
      <w:ins w:id="1" w:author="Autor">
        <w:r w:rsidR="00C219D0">
          <w:rPr>
            <w:sz w:val="18"/>
          </w:rPr>
          <w:fldChar w:fldCharType="begin"/>
        </w:r>
      </w:ins>
      <w:r w:rsidR="00A71660">
        <w:rPr>
          <w:sz w:val="18"/>
        </w:rPr>
        <w:instrText>HYPERLINK "https://www.fedlex.admin.ch/eli/cc/27/317_321_377/en" \l "art_336_c"</w:instrText>
      </w:r>
      <w:ins w:id="2" w:author="Autor">
        <w:r w:rsidR="00C219D0">
          <w:rPr>
            <w:sz w:val="18"/>
          </w:rPr>
          <w:fldChar w:fldCharType="separate"/>
        </w:r>
        <w:r w:rsidRPr="00C219D0">
          <w:rPr>
            <w:rStyle w:val="Hyperlink"/>
            <w:sz w:val="18"/>
          </w:rPr>
          <w:t>Art. 336c (1b) of the Code of Obligations (CO).</w:t>
        </w:r>
        <w:r w:rsidR="00C219D0">
          <w:rPr>
            <w:sz w:val="18"/>
          </w:rPr>
          <w:fldChar w:fldCharType="end"/>
        </w:r>
      </w:ins>
      <w:r>
        <w:rPr>
          <w:sz w:val="18"/>
        </w:rPr>
        <w:t xml:space="preserve"> I have enclosed the corresponding incapacity to </w:t>
      </w:r>
      <w:r>
        <w:rPr>
          <w:sz w:val="18"/>
          <w:highlight w:val="yellow"/>
        </w:rPr>
        <w:t>work certificate, marching orders, etc.</w:t>
      </w:r>
    </w:p>
    <w:p w14:paraId="581A5E1A" w14:textId="426E1B42" w:rsidR="00B84546" w:rsidRPr="000D5608" w:rsidRDefault="00B84546" w:rsidP="00B84546">
      <w:pPr>
        <w:spacing w:after="240" w:line="240" w:lineRule="exact"/>
        <w:jc w:val="both"/>
        <w:rPr>
          <w:sz w:val="18"/>
          <w:szCs w:val="18"/>
        </w:rPr>
      </w:pPr>
      <w:r>
        <w:rPr>
          <w:sz w:val="18"/>
        </w:rPr>
        <w:t>I will resume my job</w:t>
      </w:r>
      <w:r w:rsidR="004C5ADF">
        <w:rPr>
          <w:sz w:val="18"/>
        </w:rPr>
        <w:t xml:space="preserve"> duties</w:t>
      </w:r>
      <w:r>
        <w:rPr>
          <w:sz w:val="18"/>
        </w:rPr>
        <w:t xml:space="preserve"> as soon as </w:t>
      </w:r>
      <w:r w:rsidR="004C5ADF">
        <w:rPr>
          <w:sz w:val="18"/>
        </w:rPr>
        <w:t>I am able to do so</w:t>
      </w:r>
      <w:r>
        <w:rPr>
          <w:sz w:val="18"/>
        </w:rPr>
        <w:t xml:space="preserve">. </w:t>
      </w:r>
    </w:p>
    <w:p w14:paraId="736379B2" w14:textId="6C2DC1EF" w:rsidR="00B83758" w:rsidRPr="00DB0CED" w:rsidRDefault="00D53052" w:rsidP="00DB0CED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Thank you very much for your attention. Yours sincerely</w:t>
      </w:r>
    </w:p>
    <w:p w14:paraId="795E1E0D" w14:textId="2F472705" w:rsidR="005D6ED6" w:rsidRPr="00DB0CED" w:rsidRDefault="009E7502" w:rsidP="00DB0CED">
      <w:pPr>
        <w:spacing w:after="240" w:line="240" w:lineRule="exact"/>
        <w:rPr>
          <w:sz w:val="18"/>
          <w:szCs w:val="18"/>
        </w:rPr>
      </w:pPr>
      <w:r>
        <w:rPr>
          <w:sz w:val="18"/>
          <w:highlight w:val="yellow"/>
        </w:rPr>
        <w:t>Name and signature </w:t>
      </w:r>
    </w:p>
    <w:sectPr w:rsidR="005D6ED6" w:rsidRPr="00DB0CED" w:rsidSect="00C96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01A09" w14:textId="77777777" w:rsidR="001F19E9" w:rsidRDefault="001F19E9" w:rsidP="00365408">
      <w:r>
        <w:separator/>
      </w:r>
    </w:p>
  </w:endnote>
  <w:endnote w:type="continuationSeparator" w:id="0">
    <w:p w14:paraId="6600A510" w14:textId="77777777" w:rsidR="001F19E9" w:rsidRDefault="001F19E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E32E6" w14:textId="77777777" w:rsidR="00C96065" w:rsidRDefault="00C96065" w:rsidP="00C9606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5CE134A6" wp14:editId="46ADB6CC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661C40" w14:textId="77777777" w:rsidR="00C96065" w:rsidRDefault="00C96065" w:rsidP="00C96065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E134A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14:paraId="02661C40" w14:textId="77777777" w:rsidR="00C96065" w:rsidRDefault="00C96065" w:rsidP="00C96065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F3138" w14:textId="77777777" w:rsidR="00C96065" w:rsidRDefault="00C9606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114A7891" wp14:editId="71001EF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433627" w14:textId="77777777" w:rsidR="00C96065" w:rsidRDefault="00C96065" w:rsidP="00C96065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4A7891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6C433627" w14:textId="77777777" w:rsidR="00C96065" w:rsidRDefault="00C96065" w:rsidP="00C96065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6ED9D" w14:textId="77777777" w:rsidR="00542BD7" w:rsidRDefault="00542B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59EA5" w14:textId="77777777" w:rsidR="001F19E9" w:rsidRDefault="001F19E9" w:rsidP="00365408">
      <w:r>
        <w:separator/>
      </w:r>
    </w:p>
  </w:footnote>
  <w:footnote w:type="continuationSeparator" w:id="0">
    <w:p w14:paraId="39299550" w14:textId="77777777" w:rsidR="001F19E9" w:rsidRDefault="001F19E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2156" w14:textId="77777777" w:rsidR="00542BD7" w:rsidRDefault="00542B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3B932" w14:textId="77777777" w:rsidR="00542BD7" w:rsidRDefault="00542B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F282" w14:textId="77777777" w:rsidR="00C96065" w:rsidRDefault="00C96065" w:rsidP="00C96065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2CB04D09" wp14:editId="0288166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341D05" w14:textId="77777777" w:rsidR="00C96065" w:rsidRDefault="00C96065" w:rsidP="00C9606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B04D09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1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A3rtms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25341D05" w14:textId="77777777" w:rsidR="00C96065" w:rsidRDefault="00C96065" w:rsidP="00C96065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65"/>
    <w:rsid w:val="000041AB"/>
    <w:rsid w:val="0004512B"/>
    <w:rsid w:val="000A347C"/>
    <w:rsid w:val="000D7BCB"/>
    <w:rsid w:val="001A2133"/>
    <w:rsid w:val="001F19E9"/>
    <w:rsid w:val="00200C2C"/>
    <w:rsid w:val="002309CF"/>
    <w:rsid w:val="00292CA3"/>
    <w:rsid w:val="002B0C23"/>
    <w:rsid w:val="003131A1"/>
    <w:rsid w:val="00365408"/>
    <w:rsid w:val="003B7FBA"/>
    <w:rsid w:val="00463620"/>
    <w:rsid w:val="004C5ADF"/>
    <w:rsid w:val="00542BD7"/>
    <w:rsid w:val="005639A7"/>
    <w:rsid w:val="005D6ED6"/>
    <w:rsid w:val="005E056E"/>
    <w:rsid w:val="006373D1"/>
    <w:rsid w:val="00693DE9"/>
    <w:rsid w:val="007825CD"/>
    <w:rsid w:val="007C5713"/>
    <w:rsid w:val="007D4C4D"/>
    <w:rsid w:val="007D595B"/>
    <w:rsid w:val="00805EC8"/>
    <w:rsid w:val="008B49E0"/>
    <w:rsid w:val="0090338D"/>
    <w:rsid w:val="00956DD9"/>
    <w:rsid w:val="009D706D"/>
    <w:rsid w:val="009E7502"/>
    <w:rsid w:val="00A125DE"/>
    <w:rsid w:val="00A71660"/>
    <w:rsid w:val="00A86331"/>
    <w:rsid w:val="00B27A45"/>
    <w:rsid w:val="00B67F84"/>
    <w:rsid w:val="00B83758"/>
    <w:rsid w:val="00B84546"/>
    <w:rsid w:val="00B848D1"/>
    <w:rsid w:val="00BC4ED3"/>
    <w:rsid w:val="00BE163F"/>
    <w:rsid w:val="00C219D0"/>
    <w:rsid w:val="00C445DA"/>
    <w:rsid w:val="00C96065"/>
    <w:rsid w:val="00D53052"/>
    <w:rsid w:val="00D71A3A"/>
    <w:rsid w:val="00DB0CED"/>
    <w:rsid w:val="00DD451D"/>
    <w:rsid w:val="00F83FB4"/>
    <w:rsid w:val="00FB3883"/>
    <w:rsid w:val="00FD33FD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27046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065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C960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D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DE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75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750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75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75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750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219D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21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442</Characters>
  <Application>Microsoft Office Word</Application>
  <DocSecurity>0</DocSecurity>
  <Lines>19</Lines>
  <Paragraphs>7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2021-07-14T08:22:00Z</dcterms:created>
  <dcterms:modified xsi:type="dcterms:W3CDTF">2021-08-27T08:16:00Z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e90b74c1-e511-4436-8233-60d2c89901f4</vt:lpwstr>
  </property>
  <property fmtid="{D5CDD505-2E9C-101B-9397-08002B2CF9AE}" pid="3" name="Classification">
    <vt:lpwstr>Internal</vt:lpwstr>
  </property>
</Properties>
</file>