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23EA4" w14:textId="31714931" w:rsidR="00E21EA5" w:rsidRPr="00F05091" w:rsidRDefault="00F05091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F05091"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3EA76" wp14:editId="6D82D1B9">
                <wp:simplePos x="0" y="0"/>
                <wp:positionH relativeFrom="page">
                  <wp:posOffset>-2540</wp:posOffset>
                </wp:positionH>
                <wp:positionV relativeFrom="page">
                  <wp:posOffset>-635</wp:posOffset>
                </wp:positionV>
                <wp:extent cx="7559675" cy="6477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B7D87" w14:textId="77777777" w:rsidR="00F05091" w:rsidRPr="00D86258" w:rsidRDefault="00F05091" w:rsidP="00F05091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14:paraId="0E2B98A2" w14:textId="2B8D92E5" w:rsidR="00F05091" w:rsidRPr="00AB1A88" w:rsidRDefault="00F05091" w:rsidP="00F05091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F05091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Veuillez noter que la lettre doit être personnalisée en fonction de votre situation, notamment les champs surlignés en jaune. N’oubliez pas de supprimer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B3EA76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-.2pt;margin-top:-.05pt;width:595.2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" fillcolor="#bfbfbf [2412]" stroked="f" strokeweight=".5pt">
                <v:textbox>
                  <w:txbxContent>
                    <w:p w14:paraId="5E9B7D87" w14:textId="77777777" w:rsidR="00F05091" w:rsidRPr="00D86258" w:rsidRDefault="00F05091" w:rsidP="00F05091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14:paraId="0E2B98A2" w14:textId="2B8D92E5" w:rsidR="00F05091" w:rsidRPr="00AB1A88" w:rsidRDefault="00F05091" w:rsidP="00F05091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F05091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>Veuillez noter que la lettre doit être personnalisée en fonction de votre situation, notamment les champs surlignés en jaune. N’oubliez pas de supprimer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5091"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9E84A" wp14:editId="6387D853">
                <wp:simplePos x="0" y="0"/>
                <wp:positionH relativeFrom="column">
                  <wp:posOffset>5715</wp:posOffset>
                </wp:positionH>
                <wp:positionV relativeFrom="paragraph">
                  <wp:posOffset>120015</wp:posOffset>
                </wp:positionV>
                <wp:extent cx="1612900" cy="125158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BDE56" w14:textId="77777777" w:rsidR="00F05091" w:rsidRPr="002B1ACE" w:rsidRDefault="00F05091" w:rsidP="00F0509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14:paraId="04BD6568" w14:textId="77777777" w:rsidR="00F05091" w:rsidRPr="002B1ACE" w:rsidRDefault="00F05091" w:rsidP="00F0509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14:paraId="70E80A4A" w14:textId="77777777" w:rsidR="00F05091" w:rsidRPr="002B1ACE" w:rsidRDefault="00F05091" w:rsidP="00F05091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B9E84A" id="Zone de texte 1" o:spid="_x0000_s1027" type="#_x0000_t202" style="position:absolute;margin-left:.45pt;margin-top:9.45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" fillcolor="white [3201]" stroked="f" strokeweight=".5pt">
                <v:textbox>
                  <w:txbxContent>
                    <w:p w14:paraId="45EBDE56" w14:textId="77777777" w:rsidR="00F05091" w:rsidRPr="002B1ACE" w:rsidRDefault="00F05091" w:rsidP="00F0509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14:paraId="04BD6568" w14:textId="77777777" w:rsidR="00F05091" w:rsidRPr="002B1ACE" w:rsidRDefault="00F05091" w:rsidP="00F0509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14:paraId="70E80A4A" w14:textId="77777777" w:rsidR="00F05091" w:rsidRPr="002B1ACE" w:rsidRDefault="00F05091" w:rsidP="00F05091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05091"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0858F0" wp14:editId="3BA5D276">
                <wp:simplePos x="0" y="0"/>
                <wp:positionH relativeFrom="column">
                  <wp:posOffset>3944620</wp:posOffset>
                </wp:positionH>
                <wp:positionV relativeFrom="paragraph">
                  <wp:posOffset>959485</wp:posOffset>
                </wp:positionV>
                <wp:extent cx="1866900" cy="176657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6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FE319" w14:textId="77777777" w:rsidR="00F05091" w:rsidRPr="00F05091" w:rsidRDefault="00F05091" w:rsidP="00F05091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F05091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14:paraId="29E80429" w14:textId="77777777" w:rsidR="00F05091" w:rsidRPr="00F05091" w:rsidRDefault="00F05091" w:rsidP="00F05091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F05091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Nom de votre employeur</w:t>
                            </w:r>
                          </w:p>
                          <w:p w14:paraId="44F456B6" w14:textId="77777777" w:rsidR="00F05091" w:rsidRPr="00F05091" w:rsidRDefault="00F05091" w:rsidP="00F0509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F05091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de votre employeur</w:t>
                            </w:r>
                          </w:p>
                          <w:p w14:paraId="6CAF5856" w14:textId="77777777" w:rsidR="00F05091" w:rsidRPr="00F05091" w:rsidRDefault="00F05091" w:rsidP="00F0509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DDCBB61" w14:textId="77777777" w:rsidR="00F05091" w:rsidRPr="00F05091" w:rsidRDefault="00F05091" w:rsidP="00F0509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380D2D83" w14:textId="77777777" w:rsidR="00F05091" w:rsidRPr="00F05091" w:rsidRDefault="00F05091" w:rsidP="00F0509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6C97DA0C" w14:textId="77777777" w:rsidR="00F05091" w:rsidRPr="00F05091" w:rsidRDefault="00F05091" w:rsidP="00F0509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894E7F0" w14:textId="77777777" w:rsidR="00F05091" w:rsidRPr="00F05091" w:rsidRDefault="00F05091" w:rsidP="00F05091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F05091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F05091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14:paraId="3ADA2A74" w14:textId="77777777" w:rsidR="00F05091" w:rsidRPr="00F05091" w:rsidRDefault="00F05091" w:rsidP="00F0509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0858F0" id="Zone de texte 4" o:spid="_x0000_s1028" type="#_x0000_t202" style="position:absolute;margin-left:310.6pt;margin-top:75.55pt;width:147pt;height:13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" fillcolor="white [3201]" stroked="f" strokeweight=".5pt">
                <v:textbox>
                  <w:txbxContent>
                    <w:p w14:paraId="4CEFE319" w14:textId="77777777" w:rsidR="00F05091" w:rsidRPr="00F05091" w:rsidRDefault="00F05091" w:rsidP="00F05091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F05091">
                        <w:rPr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14:paraId="29E80429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F05091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Nom de votre employeur</w:t>
                      </w:r>
                    </w:p>
                    <w:p w14:paraId="44F456B6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F05091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de votre employeur</w:t>
                      </w:r>
                    </w:p>
                    <w:p w14:paraId="6CAF5856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DDCBB61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380D2D83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6C97DA0C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1894E7F0" w14:textId="77777777" w:rsidR="00F05091" w:rsidRPr="00F05091" w:rsidRDefault="00F05091" w:rsidP="00F05091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F05091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F05091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14:paraId="3ADA2A74" w14:textId="77777777" w:rsidR="00F05091" w:rsidRPr="00F05091" w:rsidRDefault="00F05091" w:rsidP="00F05091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del w:id="0" w:author="Auteur">
        <w:r w:rsidR="00E21EA5" w:rsidRPr="00F05091" w:rsidDel="00F05091">
          <w:rPr>
            <w:rFonts w:cstheme="minorHAnsi"/>
            <w:noProof/>
            <w:sz w:val="18"/>
            <w:szCs w:val="18"/>
            <w:lang w:val="fr-CH" w:eastAsia="fr-CH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CCE112C" wp14:editId="082979AC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72390</wp:posOffset>
                  </wp:positionV>
                  <wp:extent cx="1612900" cy="1250950"/>
                  <wp:effectExtent l="0" t="0" r="6350" b="6350"/>
                  <wp:wrapNone/>
                  <wp:docPr id="5" name="Zone de text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612900" cy="1250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B173F1" w14:textId="77777777" w:rsidR="00E21EA5" w:rsidRPr="00CC0912" w:rsidRDefault="00E21EA5" w:rsidP="00E21EA5">
                              <w:pPr>
                                <w:rPr>
                                  <w:szCs w:val="20"/>
                                  <w:highlight w:val="yellow"/>
                                  <w:lang w:val="fr-CH"/>
                                </w:rPr>
                              </w:pPr>
                              <w:r w:rsidRPr="00CC0912">
                                <w:rPr>
                                  <w:szCs w:val="20"/>
                                  <w:highlight w:val="yellow"/>
                                  <w:lang w:val="fr-CH"/>
                                </w:rPr>
                                <w:t>Madame</w:t>
                              </w:r>
                              <w:r>
                                <w:rPr>
                                  <w:szCs w:val="20"/>
                                  <w:highlight w:val="yellow"/>
                                  <w:lang w:val="fr-CH"/>
                                </w:rPr>
                                <w:t xml:space="preserve">, </w:t>
                              </w:r>
                              <w:r w:rsidRPr="00CC0912">
                                <w:rPr>
                                  <w:szCs w:val="20"/>
                                  <w:highlight w:val="yellow"/>
                                  <w:lang w:val="fr-CH"/>
                                </w:rPr>
                                <w:t xml:space="preserve">Monsieur </w:t>
                              </w:r>
                            </w:p>
                            <w:p w14:paraId="2CB9B0E7" w14:textId="77777777" w:rsidR="00E21EA5" w:rsidRPr="00CC0912" w:rsidRDefault="00E21EA5" w:rsidP="00E21EA5">
                              <w:pPr>
                                <w:rPr>
                                  <w:szCs w:val="20"/>
                                  <w:highlight w:val="yellow"/>
                                  <w:lang w:val="fr-CH"/>
                                </w:rPr>
                              </w:pPr>
                              <w:r w:rsidRPr="00CC0912">
                                <w:rPr>
                                  <w:szCs w:val="20"/>
                                  <w:highlight w:val="yellow"/>
                                  <w:lang w:val="fr-CH"/>
                                </w:rPr>
                                <w:t xml:space="preserve">Votre nom </w:t>
                              </w:r>
                            </w:p>
                            <w:p w14:paraId="6AC46B47" w14:textId="77777777" w:rsidR="00E21EA5" w:rsidRPr="00CC0912" w:rsidRDefault="00E21EA5" w:rsidP="00E21EA5">
                              <w:pPr>
                                <w:rPr>
                                  <w:szCs w:val="20"/>
                                  <w:lang w:val="fr-CH"/>
                                </w:rPr>
                              </w:pPr>
                              <w:r w:rsidRPr="00CC0912">
                                <w:rPr>
                                  <w:szCs w:val="20"/>
                                  <w:highlight w:val="yellow"/>
                                  <w:lang w:val="fr-CH"/>
                                </w:rPr>
                                <w:t>Votre adresse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 w14:anchorId="0CCE112C" id="Zone de texte 5" o:spid="_x0000_s1029" type="#_x0000_t202" style="position:absolute;margin-left:2.9pt;margin-top:5.7pt;width:127pt;height: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" fillcolor="window" stroked="f" strokeweight=".5pt">
                  <v:textbox>
                    <w:txbxContent>
                      <w:p w14:paraId="42B173F1" w14:textId="77777777" w:rsidR="00E21EA5" w:rsidRPr="00CC0912" w:rsidRDefault="00E21EA5" w:rsidP="00E21EA5">
                        <w:pPr>
                          <w:rPr>
                            <w:szCs w:val="20"/>
                            <w:highlight w:val="yellow"/>
                            <w:lang w:val="fr-CH"/>
                          </w:rPr>
                        </w:pPr>
                        <w:r w:rsidRPr="00CC0912">
                          <w:rPr>
                            <w:szCs w:val="20"/>
                            <w:highlight w:val="yellow"/>
                            <w:lang w:val="fr-CH"/>
                          </w:rPr>
                          <w:t>Madame</w:t>
                        </w:r>
                        <w:r>
                          <w:rPr>
                            <w:szCs w:val="20"/>
                            <w:highlight w:val="yellow"/>
                            <w:lang w:val="fr-CH"/>
                          </w:rPr>
                          <w:t xml:space="preserve">, </w:t>
                        </w:r>
                        <w:r w:rsidRPr="00CC0912">
                          <w:rPr>
                            <w:szCs w:val="20"/>
                            <w:highlight w:val="yellow"/>
                            <w:lang w:val="fr-CH"/>
                          </w:rPr>
                          <w:t xml:space="preserve">Monsieur </w:t>
                        </w:r>
                      </w:p>
                      <w:p w14:paraId="2CB9B0E7" w14:textId="77777777" w:rsidR="00E21EA5" w:rsidRPr="00CC0912" w:rsidRDefault="00E21EA5" w:rsidP="00E21EA5">
                        <w:pPr>
                          <w:rPr>
                            <w:szCs w:val="20"/>
                            <w:highlight w:val="yellow"/>
                            <w:lang w:val="fr-CH"/>
                          </w:rPr>
                        </w:pPr>
                        <w:r w:rsidRPr="00CC0912">
                          <w:rPr>
                            <w:szCs w:val="20"/>
                            <w:highlight w:val="yellow"/>
                            <w:lang w:val="fr-CH"/>
                          </w:rPr>
                          <w:t xml:space="preserve">Votre nom </w:t>
                        </w:r>
                      </w:p>
                      <w:p w14:paraId="6AC46B47" w14:textId="77777777" w:rsidR="00E21EA5" w:rsidRPr="00CC0912" w:rsidRDefault="00E21EA5" w:rsidP="00E21EA5">
                        <w:pPr>
                          <w:rPr>
                            <w:szCs w:val="20"/>
                            <w:lang w:val="fr-CH"/>
                          </w:rPr>
                        </w:pPr>
                        <w:r w:rsidRPr="00CC0912">
                          <w:rPr>
                            <w:szCs w:val="20"/>
                            <w:highlight w:val="yellow"/>
                            <w:lang w:val="fr-CH"/>
                          </w:rPr>
                          <w:t>Votre adresse</w:t>
                        </w:r>
                      </w:p>
                    </w:txbxContent>
                  </v:textbox>
                </v:shape>
              </w:pict>
            </mc:Fallback>
          </mc:AlternateContent>
        </w:r>
      </w:del>
    </w:p>
    <w:p w14:paraId="75F9EE05" w14:textId="48BB985D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02D2ADC" w14:textId="732BE997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FD1E2E9" w14:textId="23BB8934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1FAC5D6" w14:textId="2AB156FF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C845745" w14:textId="6C4419A2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C14B234" w14:textId="77777777" w:rsidR="00E21EA5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921D95F" w14:textId="32BD7625" w:rsidR="00E21EA5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96A2BAF" w14:textId="77777777" w:rsidR="00F05091" w:rsidRDefault="00F05091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1C30C59" w14:textId="77777777" w:rsidR="00F05091" w:rsidRPr="00F05091" w:rsidRDefault="00F05091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29D0FD8" w14:textId="77777777" w:rsidR="00E21EA5" w:rsidRPr="00F05091" w:rsidRDefault="00E21EA5" w:rsidP="00F05091">
      <w:pPr>
        <w:spacing w:after="540" w:line="240" w:lineRule="exact"/>
        <w:rPr>
          <w:rFonts w:cstheme="minorHAnsi"/>
          <w:szCs w:val="20"/>
          <w:lang w:val="fr-CH"/>
        </w:rPr>
      </w:pPr>
      <w:r w:rsidRPr="00F05091">
        <w:rPr>
          <w:rFonts w:cstheme="minorHAnsi"/>
          <w:b/>
          <w:szCs w:val="20"/>
          <w:lang w:val="fr-CH"/>
        </w:rPr>
        <w:t>Concerne</w:t>
      </w:r>
      <w:r w:rsidRPr="00F05091">
        <w:rPr>
          <w:rFonts w:cstheme="minorHAnsi"/>
          <w:szCs w:val="20"/>
          <w:lang w:val="fr-CH"/>
        </w:rPr>
        <w:t> : Démission</w:t>
      </w:r>
    </w:p>
    <w:p w14:paraId="7EE9F907" w14:textId="77777777" w:rsidR="00E21EA5" w:rsidRPr="00F05091" w:rsidRDefault="00E21EA5" w:rsidP="00F05091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F05091">
        <w:rPr>
          <w:rFonts w:cstheme="minorHAnsi"/>
          <w:sz w:val="18"/>
          <w:szCs w:val="18"/>
          <w:lang w:val="fr-CH"/>
        </w:rPr>
        <w:t>Madame, Monsieur,</w:t>
      </w:r>
    </w:p>
    <w:p w14:paraId="2FF9BE19" w14:textId="13F86133" w:rsidR="00BB6798" w:rsidRPr="00F05091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F05091">
        <w:rPr>
          <w:rFonts w:cstheme="minorHAnsi"/>
          <w:sz w:val="18"/>
          <w:szCs w:val="18"/>
          <w:lang w:val="fr-CH"/>
        </w:rPr>
        <w:t xml:space="preserve">Par </w:t>
      </w:r>
      <w:r w:rsidR="00E4738C" w:rsidRPr="00F05091">
        <w:rPr>
          <w:rFonts w:cstheme="minorHAnsi"/>
          <w:sz w:val="18"/>
          <w:szCs w:val="18"/>
          <w:lang w:val="fr-CH"/>
        </w:rPr>
        <w:t>cette lettre</w:t>
      </w:r>
      <w:r w:rsidRPr="00F05091">
        <w:rPr>
          <w:rFonts w:cstheme="minorHAnsi"/>
          <w:sz w:val="18"/>
          <w:szCs w:val="18"/>
          <w:lang w:val="fr-CH"/>
        </w:rPr>
        <w:t xml:space="preserve">, </w:t>
      </w:r>
      <w:r w:rsidR="00BB6798" w:rsidRPr="00F05091">
        <w:rPr>
          <w:rFonts w:cstheme="minorHAnsi"/>
          <w:sz w:val="18"/>
          <w:szCs w:val="18"/>
          <w:lang w:val="fr-CH"/>
        </w:rPr>
        <w:t>je vous informe que je résilie</w:t>
      </w:r>
      <w:r w:rsidR="00D817CF" w:rsidRPr="00F05091">
        <w:rPr>
          <w:rFonts w:cstheme="minorHAnsi"/>
          <w:sz w:val="18"/>
          <w:szCs w:val="18"/>
          <w:lang w:val="fr-CH"/>
        </w:rPr>
        <w:t xml:space="preserve"> mon contrat de travail pour le </w:t>
      </w:r>
      <w:r w:rsidR="00A03FDC" w:rsidRPr="00F05091">
        <w:rPr>
          <w:rFonts w:cstheme="minorHAnsi"/>
          <w:sz w:val="18"/>
          <w:szCs w:val="18"/>
          <w:highlight w:val="yellow"/>
          <w:lang w:val="fr-CH"/>
        </w:rPr>
        <w:t>JJ</w:t>
      </w:r>
      <w:r w:rsidR="00E4738C" w:rsidRPr="00F05091">
        <w:rPr>
          <w:rFonts w:cstheme="minorHAnsi"/>
          <w:sz w:val="18"/>
          <w:szCs w:val="18"/>
          <w:highlight w:val="yellow"/>
          <w:lang w:val="fr-CH"/>
        </w:rPr>
        <w:t xml:space="preserve"> mois </w:t>
      </w:r>
      <w:r w:rsidR="00A03FDC" w:rsidRPr="00F05091">
        <w:rPr>
          <w:rFonts w:cstheme="minorHAnsi"/>
          <w:sz w:val="18"/>
          <w:szCs w:val="18"/>
          <w:highlight w:val="yellow"/>
          <w:lang w:val="fr-CH"/>
        </w:rPr>
        <w:t>AAAA</w:t>
      </w:r>
      <w:r w:rsidR="00D817CF" w:rsidRPr="00F05091">
        <w:rPr>
          <w:rFonts w:cstheme="minorHAnsi"/>
          <w:sz w:val="18"/>
          <w:szCs w:val="18"/>
          <w:lang w:val="fr-CH"/>
        </w:rPr>
        <w:t xml:space="preserve"> en respectant le préavis de </w:t>
      </w:r>
      <w:r w:rsidR="00D817CF" w:rsidRPr="00F05091">
        <w:rPr>
          <w:rFonts w:cstheme="minorHAnsi"/>
          <w:sz w:val="18"/>
          <w:szCs w:val="18"/>
          <w:highlight w:val="yellow"/>
          <w:lang w:val="fr-CH"/>
        </w:rPr>
        <w:t>X</w:t>
      </w:r>
      <w:r w:rsidR="00E4738C" w:rsidRPr="00F05091">
        <w:rPr>
          <w:rFonts w:cstheme="minorHAnsi"/>
          <w:sz w:val="18"/>
          <w:szCs w:val="18"/>
          <w:lang w:val="fr-CH"/>
        </w:rPr>
        <w:t> </w:t>
      </w:r>
      <w:r w:rsidR="00D817CF" w:rsidRPr="00F05091">
        <w:rPr>
          <w:rFonts w:cstheme="minorHAnsi"/>
          <w:sz w:val="18"/>
          <w:szCs w:val="18"/>
          <w:highlight w:val="yellow"/>
          <w:lang w:val="fr-CH"/>
        </w:rPr>
        <w:t>mois/semaines/jours</w:t>
      </w:r>
      <w:r w:rsidR="00D817CF" w:rsidRPr="00F05091">
        <w:rPr>
          <w:rFonts w:cstheme="minorHAnsi"/>
          <w:sz w:val="18"/>
          <w:szCs w:val="18"/>
          <w:lang w:val="fr-CH"/>
        </w:rPr>
        <w:t xml:space="preserve">. </w:t>
      </w:r>
    </w:p>
    <w:p w14:paraId="34491F3C" w14:textId="715A8472" w:rsidR="00E21EA5" w:rsidRPr="00F05091" w:rsidRDefault="00BB6798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F05091">
        <w:rPr>
          <w:rFonts w:cstheme="minorHAnsi"/>
          <w:sz w:val="18"/>
          <w:szCs w:val="18"/>
          <w:lang w:val="fr-CH"/>
        </w:rPr>
        <w:t xml:space="preserve">Je vous prie de bien vouloir me confirmer la bonne réception de cette lettre et </w:t>
      </w:r>
      <w:r w:rsidR="00E4738C" w:rsidRPr="00F05091">
        <w:rPr>
          <w:rFonts w:cstheme="minorHAnsi"/>
          <w:sz w:val="18"/>
          <w:szCs w:val="18"/>
          <w:lang w:val="fr-CH"/>
        </w:rPr>
        <w:t xml:space="preserve">je </w:t>
      </w:r>
      <w:r w:rsidRPr="00F05091">
        <w:rPr>
          <w:rFonts w:cstheme="minorHAnsi"/>
          <w:sz w:val="18"/>
          <w:szCs w:val="18"/>
          <w:lang w:val="fr-CH"/>
        </w:rPr>
        <w:t>vous invite à me remettre</w:t>
      </w:r>
      <w:r w:rsidR="00D817CF" w:rsidRPr="00F05091">
        <w:rPr>
          <w:rFonts w:cstheme="minorHAnsi"/>
          <w:sz w:val="18"/>
          <w:szCs w:val="18"/>
          <w:lang w:val="fr-CH"/>
        </w:rPr>
        <w:t xml:space="preserve"> un certificat de travail à la fin de </w:t>
      </w:r>
      <w:r w:rsidR="00DC4470" w:rsidRPr="00F05091">
        <w:rPr>
          <w:rFonts w:cstheme="minorHAnsi"/>
          <w:sz w:val="18"/>
          <w:szCs w:val="18"/>
          <w:lang w:val="fr-CH"/>
        </w:rPr>
        <w:t>nos rapports</w:t>
      </w:r>
      <w:r w:rsidR="00D817CF" w:rsidRPr="00F05091">
        <w:rPr>
          <w:rFonts w:cstheme="minorHAnsi"/>
          <w:sz w:val="18"/>
          <w:szCs w:val="18"/>
          <w:lang w:val="fr-CH"/>
        </w:rPr>
        <w:t xml:space="preserve"> de travail</w:t>
      </w:r>
      <w:r w:rsidR="00E21EA5" w:rsidRPr="00F05091">
        <w:rPr>
          <w:rFonts w:cstheme="minorHAnsi"/>
          <w:sz w:val="18"/>
          <w:szCs w:val="18"/>
          <w:lang w:val="fr-CH"/>
        </w:rPr>
        <w:t xml:space="preserve">. </w:t>
      </w:r>
    </w:p>
    <w:p w14:paraId="5B2AE6CC" w14:textId="1CB891FB" w:rsidR="00E21EA5" w:rsidRDefault="00E21EA5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 w:rsidRPr="00F05091">
        <w:rPr>
          <w:rFonts w:cstheme="minorHAnsi"/>
          <w:sz w:val="18"/>
          <w:szCs w:val="18"/>
          <w:lang w:val="fr-CH"/>
        </w:rPr>
        <w:t>Veuillez agréer, Madame, Monsieur, mes salutations distinguées.</w:t>
      </w:r>
    </w:p>
    <w:p w14:paraId="6FC517E2" w14:textId="77777777" w:rsidR="00FB6443" w:rsidRPr="00F05091" w:rsidRDefault="00FB6443" w:rsidP="00F05091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D36B49D" w14:textId="13436CFB" w:rsidR="00B83758" w:rsidRPr="00F05091" w:rsidRDefault="00FB6443" w:rsidP="00F05091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  <w:lang w:val="fr-CH"/>
        </w:rPr>
      </w:pPr>
      <w:r>
        <w:rPr>
          <w:rFonts w:cstheme="minorHAnsi"/>
          <w:sz w:val="18"/>
          <w:szCs w:val="18"/>
          <w:highlight w:val="yellow"/>
          <w:lang w:val="fr-CH"/>
        </w:rPr>
        <w:t>Nom et s</w:t>
      </w:r>
      <w:r w:rsidR="00E21EA5" w:rsidRPr="00F05091">
        <w:rPr>
          <w:rFonts w:cstheme="minorHAnsi"/>
          <w:sz w:val="18"/>
          <w:szCs w:val="18"/>
          <w:highlight w:val="yellow"/>
          <w:lang w:val="fr-CH"/>
        </w:rPr>
        <w:t>ignature</w:t>
      </w:r>
      <w:bookmarkStart w:id="1" w:name="_GoBack"/>
      <w:bookmarkEnd w:id="1"/>
    </w:p>
    <w:sectPr w:rsidR="00B83758" w:rsidRPr="00F05091" w:rsidSect="00E21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95DCE" w14:textId="77777777" w:rsidR="00AA7131" w:rsidRDefault="00AA7131" w:rsidP="00365408">
      <w:r>
        <w:separator/>
      </w:r>
    </w:p>
  </w:endnote>
  <w:endnote w:type="continuationSeparator" w:id="0">
    <w:p w14:paraId="1E7813C3" w14:textId="77777777" w:rsidR="00AA7131" w:rsidRDefault="00AA7131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0D9D" w14:textId="77777777" w:rsidR="00E21EA5" w:rsidRDefault="00E21EA5" w:rsidP="00E21EA5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1200A540" wp14:editId="3DD03D1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FE6BCB" w14:textId="77777777" w:rsidR="00E21EA5" w:rsidRDefault="00E21EA5" w:rsidP="00E21EA5">
                          <w:pPr>
                            <w:spacing w:line="240" w:lineRule="auto"/>
                          </w:pPr>
                          <w:r w:rsidRPr="00E21EA5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00A540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30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" o:allowincell="f" filled="f" stroked="f" strokeweight=".5pt">
              <v:path arrowok="t"/>
              <v:textbox style="mso-fit-shape-to-text:t" inset="0,0,9pt,0">
                <w:txbxContent>
                  <w:p w14:paraId="14FE6BCB" w14:textId="77777777" w:rsidR="00E21EA5" w:rsidRDefault="00E21EA5" w:rsidP="00E21EA5">
                    <w:pPr>
                      <w:spacing w:line="240" w:lineRule="auto"/>
                    </w:pPr>
                    <w:r w:rsidRPr="00E21EA5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372FC" w14:textId="77777777" w:rsidR="00E21EA5" w:rsidRDefault="00E21EA5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78C3DDE9" wp14:editId="0D2535F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51146A" w14:textId="77777777" w:rsidR="00E21EA5" w:rsidRDefault="00E21EA5" w:rsidP="00E21EA5">
                          <w:pPr>
                            <w:spacing w:line="240" w:lineRule="auto"/>
                          </w:pPr>
                          <w:r w:rsidRPr="00E21EA5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C3DDE9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1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CjeM+n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0751146A" w14:textId="77777777" w:rsidR="00E21EA5" w:rsidRDefault="00E21EA5" w:rsidP="00E21EA5">
                    <w:pPr>
                      <w:spacing w:line="240" w:lineRule="auto"/>
                    </w:pPr>
                    <w:r w:rsidRPr="00E21EA5">
                      <w:rPr>
                        <w:rFonts w:ascii="Arial" w:hAnsi="Arial" w:cs="Arial"/>
                        <w:b/>
                        <w:color w:val="666666"/>
                      </w:rPr>
                      <w:t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18263" w14:textId="77777777" w:rsidR="00362131" w:rsidRDefault="003621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C8585" w14:textId="77777777" w:rsidR="00AA7131" w:rsidRDefault="00AA7131" w:rsidP="00365408">
      <w:r>
        <w:separator/>
      </w:r>
    </w:p>
  </w:footnote>
  <w:footnote w:type="continuationSeparator" w:id="0">
    <w:p w14:paraId="10C9F6CB" w14:textId="77777777" w:rsidR="00AA7131" w:rsidRDefault="00AA7131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D0B1B" w14:textId="77777777" w:rsidR="00362131" w:rsidRDefault="0036213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484E3" w14:textId="77777777" w:rsidR="00362131" w:rsidRDefault="003621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0954" w14:textId="77777777" w:rsidR="00E21EA5" w:rsidRDefault="00E21EA5" w:rsidP="00E21EA5">
    <w:pPr>
      <w:pStyle w:val="En-tte"/>
    </w:pPr>
    <w:r>
      <w:rPr>
        <w:noProof/>
        <w:lang w:val="fr-CH" w:eastAsia="fr-CH"/>
      </w:rPr>
      <mc:AlternateContent>
        <mc:Choice Requires="wps">
          <w:drawing>
            <wp:anchor distT="0" distB="114300" distL="0" distR="889000" simplePos="0" relativeHeight="251659264" behindDoc="0" locked="0" layoutInCell="0" allowOverlap="1" wp14:anchorId="679359F5" wp14:editId="1AEEEC11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5E505B" w14:textId="77777777" w:rsidR="00E21EA5" w:rsidRDefault="00E21EA5" w:rsidP="00E21EA5">
                          <w:pPr>
                            <w:spacing w:line="240" w:lineRule="auto"/>
                          </w:pPr>
                          <w:r w:rsidRPr="00E21EA5">
                            <w:rPr>
                              <w:rFonts w:ascii="Arial" w:hAnsi="Arial" w:cs="Arial"/>
                              <w:b/>
                              <w:color w:val="666666"/>
                            </w:rPr>
                            <w:t>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9359F5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32" type="#_x0000_t202" style="position:absolute;margin-left:0;margin-top:0;width:45.65pt;height:12pt;z-index:251659264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" o:allowincell="f" filled="f" stroked="f" strokeweight=".5pt">
              <v:path arrowok="t"/>
              <v:textbox style="mso-fit-shape-to-text:t" inset="0,0,9pt,0">
                <w:txbxContent>
                  <w:p w14:paraId="3B5E505B" w14:textId="77777777" w:rsidR="00E21EA5" w:rsidRDefault="00E21EA5" w:rsidP="00E21EA5">
                    <w:pPr>
                      <w:spacing w:line="240" w:lineRule="auto"/>
                    </w:pPr>
                    <w:r w:rsidRPr="00E21EA5">
                      <w:rPr>
                        <w:rFonts w:ascii="Arial" w:hAnsi="Arial" w:cs="Arial"/>
                        <w:b/>
                        <w:color w:val="666666"/>
                      </w:rPr>
                      <w:t>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953E7"/>
    <w:multiLevelType w:val="hybridMultilevel"/>
    <w:tmpl w:val="1BA03110"/>
    <w:lvl w:ilvl="0" w:tplc="F97A52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A5"/>
    <w:rsid w:val="000338FC"/>
    <w:rsid w:val="000A347C"/>
    <w:rsid w:val="00141D9C"/>
    <w:rsid w:val="001A2133"/>
    <w:rsid w:val="002A438C"/>
    <w:rsid w:val="002B0C23"/>
    <w:rsid w:val="003131A1"/>
    <w:rsid w:val="00362131"/>
    <w:rsid w:val="00365408"/>
    <w:rsid w:val="003B7FBA"/>
    <w:rsid w:val="005E056E"/>
    <w:rsid w:val="006176F8"/>
    <w:rsid w:val="006E5197"/>
    <w:rsid w:val="00727D56"/>
    <w:rsid w:val="007941D6"/>
    <w:rsid w:val="007A6430"/>
    <w:rsid w:val="007C5713"/>
    <w:rsid w:val="00805EC8"/>
    <w:rsid w:val="0090338D"/>
    <w:rsid w:val="009D706D"/>
    <w:rsid w:val="00A03FDC"/>
    <w:rsid w:val="00AA58F1"/>
    <w:rsid w:val="00AA7131"/>
    <w:rsid w:val="00B67F84"/>
    <w:rsid w:val="00B83758"/>
    <w:rsid w:val="00B848D1"/>
    <w:rsid w:val="00BB6798"/>
    <w:rsid w:val="00BC4ED3"/>
    <w:rsid w:val="00BE163F"/>
    <w:rsid w:val="00D817CF"/>
    <w:rsid w:val="00DC4470"/>
    <w:rsid w:val="00E21EA5"/>
    <w:rsid w:val="00E4738C"/>
    <w:rsid w:val="00E56376"/>
    <w:rsid w:val="00F05091"/>
    <w:rsid w:val="00F83FB4"/>
    <w:rsid w:val="00FB064E"/>
    <w:rsid w:val="00F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4F1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A5"/>
    <w:pPr>
      <w:spacing w:after="0" w:line="276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21E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21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377</Characters>
  <Application>Microsoft Office Word</Application>
  <DocSecurity>0</DocSecurity>
  <Lines>19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2021-07-14T08:41:00Z</dcterms:created>
  <dcterms:modified xsi:type="dcterms:W3CDTF">2021-08-06T07:10:00Z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5278c224-bc62-4d01-b8cd-7e98c1175073</vt:lpwstr>
  </property>
  <property fmtid="{D5CDD505-2E9C-101B-9397-08002B2CF9AE}" pid="3" name="Classification">
    <vt:lpwstr>Internal</vt:lpwstr>
  </property>
</Properties>
</file>